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E9" w:rsidRPr="000774B3" w:rsidRDefault="00485E67" w:rsidP="00116A85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  <w:r w:rsidRPr="000774B3">
        <w:rPr>
          <w:b/>
          <w:sz w:val="20"/>
          <w:szCs w:val="20"/>
        </w:rPr>
        <w:t>Załącznik  nr 1 do ogłoszenia o naborze</w:t>
      </w:r>
    </w:p>
    <w:p w:rsidR="001C05E9" w:rsidRPr="008E2CD7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 xml:space="preserve">……………………………………………………. </w:t>
      </w:r>
      <w:r w:rsidRPr="008E2CD7">
        <w:rPr>
          <w:sz w:val="20"/>
          <w:szCs w:val="20"/>
        </w:rPr>
        <w:tab/>
      </w:r>
      <w:r w:rsidRPr="008E2CD7">
        <w:rPr>
          <w:sz w:val="20"/>
          <w:szCs w:val="20"/>
        </w:rPr>
        <w:tab/>
      </w:r>
    </w:p>
    <w:p w:rsidR="001C05E9" w:rsidRPr="008E2CD7" w:rsidRDefault="001E3E23" w:rsidP="001C05E9">
      <w:pPr>
        <w:pStyle w:val="NormalnyWeb"/>
        <w:spacing w:before="0" w:beforeAutospacing="0" w:after="0"/>
      </w:pPr>
      <w:r w:rsidRPr="008E2CD7">
        <w:rPr>
          <w:sz w:val="20"/>
          <w:szCs w:val="20"/>
        </w:rPr>
        <w:t>Imię i nazwisko/n</w:t>
      </w:r>
      <w:r w:rsidR="001C05E9" w:rsidRPr="008E2CD7">
        <w:rPr>
          <w:sz w:val="20"/>
          <w:szCs w:val="20"/>
        </w:rPr>
        <w:t>azwa</w:t>
      </w:r>
      <w:r w:rsidRPr="008E2CD7">
        <w:rPr>
          <w:sz w:val="20"/>
          <w:szCs w:val="20"/>
        </w:rPr>
        <w:t xml:space="preserve"> wnioskodawcy</w:t>
      </w:r>
    </w:p>
    <w:p w:rsidR="001C05E9" w:rsidRPr="008E2CD7" w:rsidRDefault="001C05E9" w:rsidP="001C05E9">
      <w:pPr>
        <w:pStyle w:val="NormalnyWeb"/>
        <w:spacing w:before="0" w:beforeAutospacing="0" w:after="0"/>
      </w:pPr>
      <w:r w:rsidRPr="008E2CD7">
        <w:br/>
        <w:t>……………………………………………</w:t>
      </w: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>Adres zamieszkania/siedziby</w:t>
      </w:r>
      <w:r w:rsidR="003B3D5C">
        <w:rPr>
          <w:sz w:val="20"/>
          <w:szCs w:val="20"/>
        </w:rPr>
        <w:t>/oddziału</w:t>
      </w:r>
    </w:p>
    <w:p w:rsidR="00021EA7" w:rsidRPr="008E2CD7" w:rsidRDefault="00021EA7" w:rsidP="001C05E9">
      <w:pPr>
        <w:pStyle w:val="NormalnyWeb"/>
        <w:spacing w:before="0" w:beforeAutospacing="0" w:after="0"/>
      </w:pPr>
    </w:p>
    <w:p w:rsidR="00021EA7" w:rsidRPr="008E2CD7" w:rsidRDefault="00021EA7" w:rsidP="00021EA7">
      <w:pPr>
        <w:pStyle w:val="NormalnyWeb"/>
        <w:spacing w:before="0" w:beforeAutospacing="0" w:after="0"/>
      </w:pPr>
      <w:r w:rsidRPr="008E2CD7">
        <w:t>……………………………………………</w:t>
      </w:r>
    </w:p>
    <w:p w:rsidR="00116A85" w:rsidRPr="00116A85" w:rsidRDefault="00021EA7" w:rsidP="00116A85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Tytuł operacji</w:t>
      </w:r>
    </w:p>
    <w:p w:rsidR="00116A85" w:rsidRDefault="00116A85" w:rsidP="00096121">
      <w:pPr>
        <w:jc w:val="center"/>
        <w:rPr>
          <w:rFonts w:ascii="Times New Roman" w:hAnsi="Times New Roman"/>
          <w:b/>
        </w:rPr>
      </w:pPr>
    </w:p>
    <w:p w:rsidR="003B3D5C" w:rsidRDefault="003B3D5C" w:rsidP="000961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UZASADNIENIE </w:t>
      </w:r>
      <w:r w:rsidR="00096121">
        <w:rPr>
          <w:rFonts w:ascii="Times New Roman" w:hAnsi="Times New Roman"/>
          <w:b/>
        </w:rPr>
        <w:t>SPEŁNIENIA KRYTERIUM</w:t>
      </w:r>
    </w:p>
    <w:tbl>
      <w:tblPr>
        <w:tblpPr w:leftFromText="141" w:rightFromText="141" w:vertAnchor="text" w:horzAnchor="page" w:tblpXSpec="center" w:tblpY="141"/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905"/>
        <w:gridCol w:w="8222"/>
      </w:tblGrid>
      <w:tr w:rsidR="0052383E" w:rsidRPr="0052383E" w:rsidTr="00116A85">
        <w:trPr>
          <w:trHeight w:val="402"/>
        </w:trPr>
        <w:tc>
          <w:tcPr>
            <w:tcW w:w="567" w:type="dxa"/>
            <w:shd w:val="clear" w:color="auto" w:fill="D9D9D9"/>
            <w:vAlign w:val="center"/>
          </w:tcPr>
          <w:p w:rsidR="0052383E" w:rsidRPr="0052383E" w:rsidRDefault="0052383E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383E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52383E" w:rsidRPr="0052383E" w:rsidRDefault="0052383E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383E">
              <w:rPr>
                <w:rFonts w:ascii="Times New Roman" w:eastAsia="Calibri" w:hAnsi="Times New Roman" w:cs="Times New Roman"/>
                <w:b/>
              </w:rPr>
              <w:t>Kryt</w:t>
            </w:r>
            <w:r w:rsidRPr="006236E7">
              <w:rPr>
                <w:rFonts w:ascii="Times New Roman" w:eastAsia="Calibri" w:hAnsi="Times New Roman" w:cs="Times New Roman"/>
                <w:b/>
              </w:rPr>
              <w:t>eri</w:t>
            </w:r>
            <w:r w:rsidR="008D7B2F" w:rsidRPr="006236E7">
              <w:rPr>
                <w:rFonts w:ascii="Times New Roman" w:eastAsia="Calibri" w:hAnsi="Times New Roman" w:cs="Times New Roman"/>
                <w:b/>
              </w:rPr>
              <w:t>um</w:t>
            </w:r>
          </w:p>
        </w:tc>
        <w:tc>
          <w:tcPr>
            <w:tcW w:w="3905" w:type="dxa"/>
            <w:shd w:val="clear" w:color="auto" w:fill="D9D9D9"/>
            <w:vAlign w:val="center"/>
          </w:tcPr>
          <w:p w:rsidR="0052383E" w:rsidRPr="00402F64" w:rsidRDefault="0052383E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2F64">
              <w:rPr>
                <w:rFonts w:ascii="Times New Roman" w:eastAsia="Calibri" w:hAnsi="Times New Roman" w:cs="Times New Roman"/>
                <w:b/>
              </w:rPr>
              <w:t>Definicja kryterium</w:t>
            </w:r>
          </w:p>
        </w:tc>
        <w:tc>
          <w:tcPr>
            <w:tcW w:w="8222" w:type="dxa"/>
            <w:shd w:val="clear" w:color="auto" w:fill="D9D9D9"/>
            <w:vAlign w:val="center"/>
          </w:tcPr>
          <w:p w:rsidR="0052383E" w:rsidRPr="0052383E" w:rsidRDefault="00CD0FDF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Uzasadnienie spełnienia wybranego kryterium /wypełnia wnioskodawca/</w:t>
            </w:r>
          </w:p>
        </w:tc>
      </w:tr>
      <w:tr w:rsidR="009408A7" w:rsidRPr="0052383E" w:rsidTr="009408A7">
        <w:trPr>
          <w:trHeight w:val="1062"/>
        </w:trPr>
        <w:tc>
          <w:tcPr>
            <w:tcW w:w="567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Wnioskowana</w:t>
            </w:r>
            <w:ins w:id="0" w:author="Leszek Leśniak" w:date="2015-12-20T15:17:00Z">
              <w:r w:rsidRPr="009408A7">
                <w:rPr>
                  <w:rFonts w:ascii="Times New Roman" w:hAnsi="Times New Roman" w:cs="Times New Roman"/>
                </w:rPr>
                <w:t xml:space="preserve"> </w:t>
              </w:r>
            </w:ins>
            <w:del w:id="1" w:author="Leszek Leśniak" w:date="2015-12-20T15:17:00Z">
              <w:r w:rsidRPr="009408A7" w:rsidDel="002F7C39">
                <w:rPr>
                  <w:rFonts w:ascii="Times New Roman" w:hAnsi="Times New Roman" w:cs="Times New Roman"/>
                </w:rPr>
                <w:br/>
                <w:delText xml:space="preserve"> </w:delText>
              </w:r>
            </w:del>
            <w:r w:rsidRPr="009408A7">
              <w:rPr>
                <w:rFonts w:ascii="Times New Roman" w:hAnsi="Times New Roman" w:cs="Times New Roman"/>
              </w:rPr>
              <w:t>kwota pomocy</w:t>
            </w: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  <w:rPrChange w:id="2" w:author="Paulina Bazler" w:date="2016-10-03T14:10:00Z">
                  <w:rPr>
                    <w:rFonts w:ascii="Times New Roman" w:hAnsi="Times New Roman"/>
                    <w:b/>
                  </w:rPr>
                </w:rPrChange>
              </w:rPr>
            </w:pPr>
            <w:ins w:id="3" w:author="Paulina Bazler" w:date="2016-10-03T14:11:00Z">
              <w:r w:rsidRPr="009408A7">
                <w:rPr>
                  <w:rFonts w:ascii="Times New Roman" w:hAnsi="Times New Roman" w:cs="Times New Roman"/>
                </w:rPr>
                <w:t>K</w:t>
              </w:r>
            </w:ins>
            <w:ins w:id="4" w:author="Paulina Bazler" w:date="2016-10-03T14:10:00Z">
              <w:r w:rsidRPr="009408A7">
                <w:rPr>
                  <w:rFonts w:ascii="Times New Roman" w:hAnsi="Times New Roman" w:cs="Times New Roman"/>
                  <w:rPrChange w:id="5" w:author="Paulina Bazler" w:date="2016-10-03T14:10:00Z">
                    <w:rPr>
                      <w:rFonts w:ascii="Times New Roman" w:hAnsi="Times New Roman"/>
                      <w:b/>
                    </w:rPr>
                  </w:rPrChange>
                </w:rPr>
                <w:t>ry</w:t>
              </w:r>
            </w:ins>
            <w:ins w:id="6" w:author="Paulina Bazler" w:date="2016-10-03T14:11:00Z">
              <w:r w:rsidRPr="009408A7">
                <w:rPr>
                  <w:rFonts w:ascii="Times New Roman" w:hAnsi="Times New Roman" w:cs="Times New Roman"/>
                </w:rPr>
                <w:t>terium preferuje wnioskodawców występujących o niższą kwotę pomocy</w:t>
              </w:r>
            </w:ins>
          </w:p>
        </w:tc>
        <w:tc>
          <w:tcPr>
            <w:tcW w:w="8222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ind w:right="121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08A7" w:rsidRPr="0052383E" w:rsidTr="009408A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ind w:left="67"/>
              <w:contextualSpacing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 xml:space="preserve">Wysokość wkładu własnego </w:t>
            </w: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Kryterium preferuje wnioski deklarujące wyższy udział wkładu własnego do wymaganego wkładu minimalnego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08A7" w:rsidRPr="0052383E" w:rsidTr="009408A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Doradztwo w Biurze LGD</w:t>
            </w:r>
          </w:p>
          <w:p w:rsidR="009408A7" w:rsidRPr="009408A7" w:rsidRDefault="009408A7" w:rsidP="009408A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9408A7" w:rsidRPr="009408A7" w:rsidRDefault="009408A7" w:rsidP="009408A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 xml:space="preserve"> (nie dotyczy operacji własnej)</w:t>
            </w: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Kryterium preferuje wnioski przygotowane w konsultacji z Biurem LGD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08A7" w:rsidRPr="0052383E" w:rsidTr="009408A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 xml:space="preserve">Doświadczenie wnioskodawcy </w:t>
            </w:r>
            <w:ins w:id="7" w:author="Leszek Leśniak" w:date="2015-12-20T15:17:00Z">
              <w:r w:rsidRPr="009408A7">
                <w:rPr>
                  <w:rFonts w:ascii="Times New Roman" w:hAnsi="Times New Roman" w:cs="Times New Roman"/>
                </w:rPr>
                <w:br/>
              </w:r>
            </w:ins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Kryterium preferuje wnioskodawców posiadających doświadczenie w realizacji projektów unijnych</w:t>
            </w:r>
          </w:p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9408A7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2383E">
              <w:rPr>
                <w:rFonts w:ascii="Times New Roman" w:eastAsia="Calibri" w:hAnsi="Times New Roman" w:cs="Times New Roman"/>
              </w:rPr>
              <w:br/>
            </w:r>
          </w:p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08A7" w:rsidRPr="0052383E" w:rsidTr="009408A7">
        <w:trPr>
          <w:trHeight w:val="65"/>
        </w:trPr>
        <w:tc>
          <w:tcPr>
            <w:tcW w:w="567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Innowacyjność operacji</w:t>
            </w: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ins w:id="8" w:author="Paulina Bazler" w:date="2016-10-12T13:53:00Z">
              <w:r w:rsidRPr="009408A7">
                <w:rPr>
                  <w:rFonts w:ascii="Times New Roman" w:hAnsi="Times New Roman" w:cs="Times New Roman"/>
                </w:rPr>
                <w:t xml:space="preserve">Kryterium preferuje operacje zakładające innowacyjny charakter rozwiązań dot. produktu, usługi, technologii, </w:t>
              </w:r>
            </w:ins>
            <w:ins w:id="9" w:author="Paulina Bazler" w:date="2016-10-12T13:54:00Z">
              <w:r w:rsidRPr="009408A7">
                <w:rPr>
                  <w:rFonts w:ascii="Times New Roman" w:hAnsi="Times New Roman" w:cs="Times New Roman"/>
                </w:rPr>
                <w:t xml:space="preserve">technik organizacji, </w:t>
              </w:r>
            </w:ins>
            <w:ins w:id="10" w:author="Paulina Bazler" w:date="2016-10-12T13:53:00Z">
              <w:r w:rsidRPr="009408A7">
                <w:rPr>
                  <w:rFonts w:ascii="Times New Roman" w:hAnsi="Times New Roman" w:cs="Times New Roman"/>
                </w:rPr>
                <w:t>urządzeń</w:t>
              </w:r>
            </w:ins>
            <w:ins w:id="11" w:author="Paulina Bazler" w:date="2016-10-12T13:54:00Z">
              <w:r w:rsidRPr="009408A7">
                <w:rPr>
                  <w:rFonts w:ascii="Times New Roman" w:hAnsi="Times New Roman" w:cs="Times New Roman"/>
                </w:rPr>
                <w:t xml:space="preserve"> i</w:t>
              </w:r>
            </w:ins>
            <w:r w:rsidRPr="009408A7">
              <w:rPr>
                <w:rFonts w:ascii="Times New Roman" w:hAnsi="Times New Roman" w:cs="Times New Roman"/>
              </w:rPr>
              <w:t> </w:t>
            </w:r>
            <w:ins w:id="12" w:author="Paulina Bazler" w:date="2016-10-12T13:54:00Z">
              <w:r w:rsidRPr="009408A7">
                <w:rPr>
                  <w:rFonts w:ascii="Times New Roman" w:hAnsi="Times New Roman" w:cs="Times New Roman"/>
                </w:rPr>
                <w:t xml:space="preserve">sprzętu </w:t>
              </w:r>
              <w:r w:rsidRPr="009408A7">
                <w:rPr>
                  <w:rFonts w:ascii="Times New Roman" w:hAnsi="Times New Roman" w:cs="Times New Roman"/>
                </w:rPr>
                <w:lastRenderedPageBreak/>
                <w:t>niestosowanych dotychczas na tym obszarze, a</w:t>
              </w:r>
            </w:ins>
            <w:r w:rsidRPr="009408A7">
              <w:rPr>
                <w:rFonts w:ascii="Times New Roman" w:hAnsi="Times New Roman" w:cs="Times New Roman"/>
              </w:rPr>
              <w:t> </w:t>
            </w:r>
            <w:ins w:id="13" w:author="Paulina Bazler" w:date="2016-10-12T13:54:00Z">
              <w:r w:rsidRPr="009408A7">
                <w:rPr>
                  <w:rFonts w:ascii="Times New Roman" w:hAnsi="Times New Roman" w:cs="Times New Roman"/>
                </w:rPr>
                <w:t>w</w:t>
              </w:r>
            </w:ins>
            <w:r w:rsidRPr="009408A7">
              <w:rPr>
                <w:rFonts w:ascii="Times New Roman" w:hAnsi="Times New Roman" w:cs="Times New Roman"/>
              </w:rPr>
              <w:t> </w:t>
            </w:r>
            <w:ins w:id="14" w:author="Paulina Bazler" w:date="2016-10-12T13:54:00Z">
              <w:r w:rsidRPr="009408A7">
                <w:rPr>
                  <w:rFonts w:ascii="Times New Roman" w:hAnsi="Times New Roman" w:cs="Times New Roman"/>
                </w:rPr>
                <w:t>znacząco lepszy sposób angażujący, w tym promujący jego lokalny potencjał</w:t>
              </w:r>
            </w:ins>
          </w:p>
        </w:tc>
        <w:tc>
          <w:tcPr>
            <w:tcW w:w="8222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lastRenderedPageBreak/>
              <w:br/>
            </w:r>
          </w:p>
        </w:tc>
      </w:tr>
      <w:tr w:rsidR="009408A7" w:rsidRPr="0052383E" w:rsidTr="009408A7">
        <w:trPr>
          <w:trHeight w:val="65"/>
        </w:trPr>
        <w:tc>
          <w:tcPr>
            <w:tcW w:w="567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 xml:space="preserve">Charakter innowacyjności </w:t>
            </w: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ins w:id="15" w:author="Paulina Bazler" w:date="2016-10-12T13:56:00Z">
              <w:r w:rsidRPr="009408A7">
                <w:rPr>
                  <w:rFonts w:ascii="Times New Roman" w:hAnsi="Times New Roman" w:cs="Times New Roman"/>
                </w:rPr>
                <w:t>Kryteriu</w:t>
              </w:r>
              <w:r w:rsidRPr="009408A7">
                <w:rPr>
                  <w:rFonts w:ascii="Times New Roman" w:hAnsi="Times New Roman" w:cs="Times New Roman"/>
                  <w:rPrChange w:id="16" w:author="Paulina Bazler" w:date="2016-10-12T13:56:00Z">
                    <w:rPr>
                      <w:rFonts w:ascii="Times New Roman" w:hAnsi="Times New Roman"/>
                      <w:u w:val="single"/>
                    </w:rPr>
                  </w:rPrChange>
                </w:rPr>
                <w:t>m</w:t>
              </w:r>
            </w:ins>
            <w:ins w:id="17" w:author="Paulina Bazler" w:date="2016-10-12T13:57:00Z">
              <w:r w:rsidRPr="009408A7">
                <w:rPr>
                  <w:rFonts w:ascii="Times New Roman" w:hAnsi="Times New Roman" w:cs="Times New Roman"/>
                </w:rPr>
                <w:t xml:space="preserve"> preferuje operacje, których innowacyjność wpływa znacząco na jakość życia lokalnej społeczności w</w:t>
              </w:r>
            </w:ins>
            <w:r w:rsidRPr="009408A7">
              <w:rPr>
                <w:rFonts w:ascii="Times New Roman" w:hAnsi="Times New Roman" w:cs="Times New Roman"/>
              </w:rPr>
              <w:t> </w:t>
            </w:r>
            <w:ins w:id="18" w:author="Paulina Bazler" w:date="2016-10-12T13:57:00Z">
              <w:r w:rsidRPr="009408A7">
                <w:rPr>
                  <w:rFonts w:ascii="Times New Roman" w:hAnsi="Times New Roman" w:cs="Times New Roman"/>
                </w:rPr>
                <w:t>obszarze ochrony środowiska, przeciwdziałania zmianom klimatycznym, zwalczania ubóstwa, włączenia społecznego, zakupu nowych urządzeń z zastosowaniem nowej ulepszonej technologii, zgodnie z opisem zawartym w</w:t>
              </w:r>
            </w:ins>
            <w:r w:rsidRPr="009408A7">
              <w:rPr>
                <w:rFonts w:ascii="Times New Roman" w:hAnsi="Times New Roman" w:cs="Times New Roman"/>
              </w:rPr>
              <w:t> </w:t>
            </w:r>
            <w:ins w:id="19" w:author="Paulina Bazler" w:date="2016-10-12T13:57:00Z">
              <w:r w:rsidRPr="009408A7">
                <w:rPr>
                  <w:rFonts w:ascii="Times New Roman" w:hAnsi="Times New Roman" w:cs="Times New Roman"/>
                </w:rPr>
                <w:t>LSR</w:t>
              </w:r>
            </w:ins>
          </w:p>
        </w:tc>
        <w:tc>
          <w:tcPr>
            <w:tcW w:w="8222" w:type="dxa"/>
            <w:shd w:val="clear" w:color="auto" w:fill="auto"/>
          </w:tcPr>
          <w:p w:rsidR="009408A7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08A7" w:rsidRPr="0052383E" w:rsidTr="009408A7">
        <w:trPr>
          <w:cantSplit/>
          <w:trHeight w:val="65"/>
        </w:trPr>
        <w:tc>
          <w:tcPr>
            <w:tcW w:w="567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Realizacja operacji wpłynie na:</w:t>
            </w:r>
          </w:p>
          <w:p w:rsidR="009408A7" w:rsidRPr="009408A7" w:rsidRDefault="009408A7" w:rsidP="009408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- pobudzenie aktywności mieszkańców i wzmocnienie ich wzajemnych relacji, więzi z miejscem zamieszkania lub</w:t>
            </w:r>
          </w:p>
          <w:p w:rsidR="009408A7" w:rsidRPr="009408A7" w:rsidRDefault="009408A7" w:rsidP="009408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 xml:space="preserve">- sytuację grup </w:t>
            </w:r>
            <w:proofErr w:type="spellStart"/>
            <w:r w:rsidRPr="009408A7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9408A7">
              <w:rPr>
                <w:rFonts w:ascii="Times New Roman" w:hAnsi="Times New Roman" w:cs="Times New Roman"/>
              </w:rPr>
              <w:t xml:space="preserve"> </w:t>
            </w:r>
            <w:ins w:id="20" w:author="Paulina Bazler" w:date="2016-10-12T14:04:00Z">
              <w:r w:rsidRPr="009408A7">
                <w:rPr>
                  <w:rFonts w:ascii="Times New Roman" w:hAnsi="Times New Roman" w:cs="Times New Roman"/>
                </w:rPr>
                <w:t>zgodnie z ich definicją zawartą w</w:t>
              </w:r>
            </w:ins>
            <w:r>
              <w:rPr>
                <w:rFonts w:ascii="Times New Roman" w:hAnsi="Times New Roman" w:cs="Times New Roman"/>
              </w:rPr>
              <w:t> </w:t>
            </w:r>
            <w:ins w:id="21" w:author="Paulina Bazler" w:date="2016-10-12T14:04:00Z">
              <w:r w:rsidRPr="009408A7">
                <w:rPr>
                  <w:rFonts w:ascii="Times New Roman" w:hAnsi="Times New Roman" w:cs="Times New Roman"/>
                </w:rPr>
                <w:t>LSR</w:t>
              </w:r>
            </w:ins>
            <w:r w:rsidRPr="009408A7">
              <w:rPr>
                <w:rFonts w:ascii="Times New Roman" w:hAnsi="Times New Roman" w:cs="Times New Roman"/>
              </w:rPr>
              <w:t xml:space="preserve"> lub</w:t>
            </w: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 xml:space="preserve">- promocję obszaru, </w:t>
            </w: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zachowa</w:t>
            </w:r>
            <w:r w:rsidRPr="009408A7">
              <w:rPr>
                <w:rFonts w:ascii="Times New Roman" w:hAnsi="Times New Roman" w:cs="Times New Roman"/>
              </w:rPr>
              <w:t xml:space="preserve">nie </w:t>
            </w: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dziedzictwa, rozwój</w:t>
            </w: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turys</w:t>
            </w:r>
            <w:r w:rsidRPr="009408A7">
              <w:rPr>
                <w:rFonts w:ascii="Times New Roman" w:hAnsi="Times New Roman" w:cs="Times New Roman"/>
              </w:rPr>
              <w:t xml:space="preserve">tyki, rekreacji i </w:t>
            </w: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kultury</w:t>
            </w: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</w:p>
          <w:p w:rsidR="009408A7" w:rsidRP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Kryterium preferuje działania mające znaczący wpływ na pozytywne zmiany w środowiskach lokalnych</w:t>
            </w:r>
          </w:p>
        </w:tc>
        <w:tc>
          <w:tcPr>
            <w:tcW w:w="8222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08A7" w:rsidRPr="0052383E" w:rsidTr="009408A7">
        <w:trPr>
          <w:trHeight w:val="65"/>
        </w:trPr>
        <w:tc>
          <w:tcPr>
            <w:tcW w:w="567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/>
              </w:rPr>
              <w:t>Miejsce realizacji operacji</w:t>
            </w: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/>
              </w:rPr>
            </w:pPr>
            <w:r w:rsidRPr="009408A7">
              <w:rPr>
                <w:rFonts w:ascii="Times New Roman" w:hAnsi="Times New Roman"/>
              </w:rPr>
              <w:t xml:space="preserve">Kryterium preferuje operacje lokowane w miejscowościach poniżej 5 tys. mieszkańców </w:t>
            </w:r>
          </w:p>
        </w:tc>
        <w:tc>
          <w:tcPr>
            <w:tcW w:w="8222" w:type="dxa"/>
            <w:shd w:val="clear" w:color="auto" w:fill="auto"/>
          </w:tcPr>
          <w:p w:rsidR="009408A7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66E0F" w:rsidRPr="0052383E" w:rsidRDefault="00566E0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22" w:name="_GoBack"/>
            <w:bookmarkEnd w:id="22"/>
          </w:p>
        </w:tc>
      </w:tr>
    </w:tbl>
    <w:p w:rsidR="0052383E" w:rsidRDefault="0052383E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0F" w:rsidRDefault="00566E0F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0F" w:rsidRDefault="00566E0F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0F" w:rsidRDefault="00566E0F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0F" w:rsidRDefault="00566E0F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0F" w:rsidRDefault="00566E0F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5E9" w:rsidRPr="008E2CD7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D7">
        <w:rPr>
          <w:rFonts w:ascii="Times New Roman" w:hAnsi="Times New Roman" w:cs="Times New Roman"/>
          <w:sz w:val="24"/>
          <w:szCs w:val="24"/>
        </w:rPr>
        <w:t xml:space="preserve">…………………..........                                                          </w:t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Pr="008E2CD7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460BCA" w:rsidRPr="008E2CD7" w:rsidRDefault="001C05E9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2CD7">
        <w:rPr>
          <w:rFonts w:ascii="Times New Roman" w:hAnsi="Times New Roman" w:cs="Times New Roman"/>
          <w:sz w:val="16"/>
          <w:szCs w:val="16"/>
        </w:rPr>
        <w:t xml:space="preserve">            /miejscowość, data/                                                                                                                            </w:t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Pr="008E2CD7">
        <w:rPr>
          <w:rFonts w:ascii="Times New Roman" w:hAnsi="Times New Roman" w:cs="Times New Roman"/>
          <w:sz w:val="16"/>
          <w:szCs w:val="16"/>
        </w:rPr>
        <w:t xml:space="preserve">   /podpis/</w:t>
      </w: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60BCA" w:rsidRPr="008E2CD7" w:rsidSect="00116A85">
      <w:headerReference w:type="default" r:id="rId9"/>
      <w:footnotePr>
        <w:numFmt w:val="chicago"/>
      </w:footnotePr>
      <w:type w:val="continuous"/>
      <w:pgSz w:w="16838" w:h="11906" w:orient="landscape"/>
      <w:pgMar w:top="1417" w:right="1981" w:bottom="142" w:left="851" w:header="851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A6" w:rsidRDefault="00D157A6" w:rsidP="00A96EA5">
      <w:pPr>
        <w:spacing w:after="0" w:line="240" w:lineRule="auto"/>
      </w:pPr>
      <w:r>
        <w:separator/>
      </w:r>
    </w:p>
  </w:endnote>
  <w:endnote w:type="continuationSeparator" w:id="0">
    <w:p w:rsidR="00D157A6" w:rsidRDefault="00D157A6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A6" w:rsidRDefault="00D157A6" w:rsidP="00A96EA5">
      <w:pPr>
        <w:spacing w:after="0" w:line="240" w:lineRule="auto"/>
      </w:pPr>
      <w:r>
        <w:separator/>
      </w:r>
    </w:p>
  </w:footnote>
  <w:footnote w:type="continuationSeparator" w:id="0">
    <w:p w:rsidR="00D157A6" w:rsidRDefault="00D157A6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ED" w:rsidRDefault="00A77048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A77048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1707515</wp:posOffset>
          </wp:positionH>
          <wp:positionV relativeFrom="paragraph">
            <wp:posOffset>-330835</wp:posOffset>
          </wp:positionV>
          <wp:extent cx="5760720" cy="911860"/>
          <wp:effectExtent l="0" t="0" r="0" b="2540"/>
          <wp:wrapSquare wrapText="bothSides"/>
          <wp:docPr id="2" name="Obraz 2" descr="\\DOLINKA\udostępnione\PROW 2014-2020\Loga\belka4 2014-2020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LINKA\udostępnione\PROW 2014-2020\Loga\belka4 2014-2020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7257E" w:rsidRDefault="0097257E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6E0031" w:rsidRDefault="0078552C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78552C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  <w:p w:rsidR="00116A85" w:rsidRDefault="00116A85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116A85" w:rsidRPr="0078552C" w:rsidRDefault="00116A85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F"/>
    <w:rsid w:val="000146B5"/>
    <w:rsid w:val="000177DC"/>
    <w:rsid w:val="00021EA7"/>
    <w:rsid w:val="0004628D"/>
    <w:rsid w:val="00055148"/>
    <w:rsid w:val="000774B3"/>
    <w:rsid w:val="00096121"/>
    <w:rsid w:val="000A60D7"/>
    <w:rsid w:val="000B5995"/>
    <w:rsid w:val="000E4D1C"/>
    <w:rsid w:val="00107C02"/>
    <w:rsid w:val="00116A85"/>
    <w:rsid w:val="001360A3"/>
    <w:rsid w:val="00142BA3"/>
    <w:rsid w:val="0014528F"/>
    <w:rsid w:val="001457DE"/>
    <w:rsid w:val="001C05E9"/>
    <w:rsid w:val="001D69E7"/>
    <w:rsid w:val="001E3E23"/>
    <w:rsid w:val="001F5404"/>
    <w:rsid w:val="001F5896"/>
    <w:rsid w:val="00202CE7"/>
    <w:rsid w:val="00207E5D"/>
    <w:rsid w:val="002258FF"/>
    <w:rsid w:val="002A4C9F"/>
    <w:rsid w:val="002C2D39"/>
    <w:rsid w:val="002C5E44"/>
    <w:rsid w:val="00315799"/>
    <w:rsid w:val="003444C9"/>
    <w:rsid w:val="0037475E"/>
    <w:rsid w:val="003756F6"/>
    <w:rsid w:val="00375F28"/>
    <w:rsid w:val="00394844"/>
    <w:rsid w:val="003B2372"/>
    <w:rsid w:val="003B3D5C"/>
    <w:rsid w:val="003D54A6"/>
    <w:rsid w:val="003E00AB"/>
    <w:rsid w:val="003E3838"/>
    <w:rsid w:val="003F38EF"/>
    <w:rsid w:val="003F7F01"/>
    <w:rsid w:val="00402F64"/>
    <w:rsid w:val="004248AF"/>
    <w:rsid w:val="00454627"/>
    <w:rsid w:val="00460BCA"/>
    <w:rsid w:val="00463225"/>
    <w:rsid w:val="00481566"/>
    <w:rsid w:val="00485E67"/>
    <w:rsid w:val="0048617A"/>
    <w:rsid w:val="004E364B"/>
    <w:rsid w:val="004E5F98"/>
    <w:rsid w:val="00505C36"/>
    <w:rsid w:val="0052383E"/>
    <w:rsid w:val="00566E0F"/>
    <w:rsid w:val="0058334F"/>
    <w:rsid w:val="0059187C"/>
    <w:rsid w:val="005B115B"/>
    <w:rsid w:val="005B3705"/>
    <w:rsid w:val="005B3A93"/>
    <w:rsid w:val="005B3B49"/>
    <w:rsid w:val="005D0242"/>
    <w:rsid w:val="005E7EF0"/>
    <w:rsid w:val="005F341A"/>
    <w:rsid w:val="006024DE"/>
    <w:rsid w:val="006025A7"/>
    <w:rsid w:val="006236E7"/>
    <w:rsid w:val="00632B9E"/>
    <w:rsid w:val="0063788F"/>
    <w:rsid w:val="00653AED"/>
    <w:rsid w:val="00680C6B"/>
    <w:rsid w:val="00683092"/>
    <w:rsid w:val="006932EB"/>
    <w:rsid w:val="006970CA"/>
    <w:rsid w:val="006A56C0"/>
    <w:rsid w:val="006C3F0A"/>
    <w:rsid w:val="006E0031"/>
    <w:rsid w:val="006F070F"/>
    <w:rsid w:val="006F0AD6"/>
    <w:rsid w:val="007205FB"/>
    <w:rsid w:val="00746C02"/>
    <w:rsid w:val="0076616D"/>
    <w:rsid w:val="00773381"/>
    <w:rsid w:val="0078552C"/>
    <w:rsid w:val="00785649"/>
    <w:rsid w:val="00785D3E"/>
    <w:rsid w:val="00795450"/>
    <w:rsid w:val="007B0EDA"/>
    <w:rsid w:val="007C5150"/>
    <w:rsid w:val="008002A6"/>
    <w:rsid w:val="00803577"/>
    <w:rsid w:val="00834F9C"/>
    <w:rsid w:val="0084749D"/>
    <w:rsid w:val="00874E14"/>
    <w:rsid w:val="008979FC"/>
    <w:rsid w:val="008A55CB"/>
    <w:rsid w:val="008D2797"/>
    <w:rsid w:val="008D7B2F"/>
    <w:rsid w:val="008E2CD7"/>
    <w:rsid w:val="008E6B26"/>
    <w:rsid w:val="00920AAA"/>
    <w:rsid w:val="009240C1"/>
    <w:rsid w:val="00930879"/>
    <w:rsid w:val="009342C9"/>
    <w:rsid w:val="009408A7"/>
    <w:rsid w:val="00942577"/>
    <w:rsid w:val="00942A52"/>
    <w:rsid w:val="009703EC"/>
    <w:rsid w:val="0097257E"/>
    <w:rsid w:val="00975903"/>
    <w:rsid w:val="00997CED"/>
    <w:rsid w:val="009A5CB5"/>
    <w:rsid w:val="009E3314"/>
    <w:rsid w:val="00A0606D"/>
    <w:rsid w:val="00A17546"/>
    <w:rsid w:val="00A308A3"/>
    <w:rsid w:val="00A547D4"/>
    <w:rsid w:val="00A55886"/>
    <w:rsid w:val="00A6679C"/>
    <w:rsid w:val="00A77048"/>
    <w:rsid w:val="00A8309B"/>
    <w:rsid w:val="00A91027"/>
    <w:rsid w:val="00A96EA5"/>
    <w:rsid w:val="00AA1851"/>
    <w:rsid w:val="00AB1BC7"/>
    <w:rsid w:val="00AE6A3C"/>
    <w:rsid w:val="00B5150F"/>
    <w:rsid w:val="00B53F3A"/>
    <w:rsid w:val="00B704DE"/>
    <w:rsid w:val="00B711B2"/>
    <w:rsid w:val="00B83E04"/>
    <w:rsid w:val="00B9021D"/>
    <w:rsid w:val="00B974A4"/>
    <w:rsid w:val="00BE1D32"/>
    <w:rsid w:val="00C23E55"/>
    <w:rsid w:val="00C729DB"/>
    <w:rsid w:val="00C7711C"/>
    <w:rsid w:val="00CD0FDF"/>
    <w:rsid w:val="00CE0DA3"/>
    <w:rsid w:val="00CE360F"/>
    <w:rsid w:val="00D00E7B"/>
    <w:rsid w:val="00D157A6"/>
    <w:rsid w:val="00D16574"/>
    <w:rsid w:val="00D307E8"/>
    <w:rsid w:val="00D31225"/>
    <w:rsid w:val="00D5399C"/>
    <w:rsid w:val="00D63FC1"/>
    <w:rsid w:val="00D66371"/>
    <w:rsid w:val="00D84F50"/>
    <w:rsid w:val="00DB1A81"/>
    <w:rsid w:val="00DB2BC9"/>
    <w:rsid w:val="00DB4DCD"/>
    <w:rsid w:val="00DD3493"/>
    <w:rsid w:val="00DD4BB8"/>
    <w:rsid w:val="00DF213A"/>
    <w:rsid w:val="00DF403E"/>
    <w:rsid w:val="00E27374"/>
    <w:rsid w:val="00E3573B"/>
    <w:rsid w:val="00E510EF"/>
    <w:rsid w:val="00E629C2"/>
    <w:rsid w:val="00E70BE7"/>
    <w:rsid w:val="00E814DE"/>
    <w:rsid w:val="00ED3B6D"/>
    <w:rsid w:val="00ED4F1F"/>
    <w:rsid w:val="00ED5549"/>
    <w:rsid w:val="00EF2212"/>
    <w:rsid w:val="00F03CF0"/>
    <w:rsid w:val="00F14129"/>
    <w:rsid w:val="00F15096"/>
    <w:rsid w:val="00F15DDE"/>
    <w:rsid w:val="00F22CB0"/>
    <w:rsid w:val="00F23526"/>
    <w:rsid w:val="00F33CE6"/>
    <w:rsid w:val="00F42F6E"/>
    <w:rsid w:val="00F51CB4"/>
    <w:rsid w:val="00F5278E"/>
    <w:rsid w:val="00F942A8"/>
    <w:rsid w:val="00FA52F4"/>
    <w:rsid w:val="00FB004F"/>
    <w:rsid w:val="00FB032D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7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7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8B9C-BB5D-4590-9688-62D8E90E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Paulina Bazler</cp:lastModifiedBy>
  <cp:revision>2</cp:revision>
  <cp:lastPrinted>2017-04-25T06:01:00Z</cp:lastPrinted>
  <dcterms:created xsi:type="dcterms:W3CDTF">2018-01-26T08:33:00Z</dcterms:created>
  <dcterms:modified xsi:type="dcterms:W3CDTF">2018-01-26T08:33:00Z</dcterms:modified>
</cp:coreProperties>
</file>